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FA" w:rsidRPr="00B85DB4" w:rsidRDefault="00273085" w:rsidP="00C2590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E7406">
        <w:rPr>
          <w:rFonts w:ascii="Times New Roman" w:hAnsi="Times New Roman" w:cs="Times New Roman"/>
          <w:color w:val="auto"/>
        </w:rPr>
        <w:t>Анке</w:t>
      </w:r>
      <w:r w:rsidR="007802E8" w:rsidRPr="006E7406">
        <w:rPr>
          <w:rFonts w:ascii="Times New Roman" w:hAnsi="Times New Roman" w:cs="Times New Roman"/>
          <w:color w:val="auto"/>
        </w:rPr>
        <w:t>та-заявка</w:t>
      </w:r>
    </w:p>
    <w:p w:rsidR="00273085" w:rsidRPr="006E7406" w:rsidRDefault="007802E8" w:rsidP="00C2590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E7406">
        <w:rPr>
          <w:rFonts w:ascii="Times New Roman" w:hAnsi="Times New Roman" w:cs="Times New Roman"/>
          <w:color w:val="auto"/>
        </w:rPr>
        <w:t>участника мероприятия</w:t>
      </w:r>
      <w:r w:rsidR="005076FA">
        <w:rPr>
          <w:rFonts w:ascii="Times New Roman" w:hAnsi="Times New Roman" w:cs="Times New Roman"/>
          <w:color w:val="auto"/>
        </w:rPr>
        <w:t xml:space="preserve"> в удаленном режиме</w:t>
      </w:r>
    </w:p>
    <w:p w:rsidR="00273085" w:rsidRPr="006E7406" w:rsidRDefault="00273085" w:rsidP="00C25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547" w:rsidRPr="00F15080" w:rsidRDefault="00C2590C" w:rsidP="00F15080">
      <w:pPr>
        <w:ind w:firstLine="284"/>
        <w:jc w:val="both"/>
        <w:rPr>
          <w:rFonts w:ascii="Arial" w:hAnsi="Arial" w:cs="Arial"/>
        </w:rPr>
      </w:pPr>
      <w:r w:rsidRPr="00F15080">
        <w:rPr>
          <w:rFonts w:ascii="Arial" w:hAnsi="Arial" w:cs="Arial"/>
        </w:rPr>
        <w:t xml:space="preserve">Для подготовки к </w:t>
      </w:r>
      <w:r w:rsidR="005076FA" w:rsidRPr="00F15080">
        <w:rPr>
          <w:rFonts w:ascii="Arial" w:hAnsi="Arial" w:cs="Arial"/>
        </w:rPr>
        <w:t>участию в удал</w:t>
      </w:r>
      <w:r w:rsidR="00C94273">
        <w:rPr>
          <w:rFonts w:ascii="Arial" w:hAnsi="Arial" w:cs="Arial"/>
        </w:rPr>
        <w:t>ё</w:t>
      </w:r>
      <w:r w:rsidR="005076FA" w:rsidRPr="00F15080">
        <w:rPr>
          <w:rFonts w:ascii="Arial" w:hAnsi="Arial" w:cs="Arial"/>
        </w:rPr>
        <w:t>нном режиме в</w:t>
      </w:r>
      <w:r w:rsidRPr="00F15080">
        <w:rPr>
          <w:rFonts w:ascii="Arial" w:hAnsi="Arial" w:cs="Arial"/>
        </w:rPr>
        <w:t xml:space="preserve"> </w:t>
      </w:r>
      <w:r w:rsidR="007802E8" w:rsidRPr="00F15080">
        <w:rPr>
          <w:rFonts w:ascii="Arial" w:hAnsi="Arial" w:cs="Arial"/>
        </w:rPr>
        <w:t>мероприяти</w:t>
      </w:r>
      <w:r w:rsidR="005076FA" w:rsidRPr="00F15080">
        <w:rPr>
          <w:rFonts w:ascii="Arial" w:hAnsi="Arial" w:cs="Arial"/>
        </w:rPr>
        <w:t>и, проводимом</w:t>
      </w:r>
      <w:r w:rsidRPr="00F15080">
        <w:rPr>
          <w:rFonts w:ascii="Arial" w:hAnsi="Arial" w:cs="Arial"/>
        </w:rPr>
        <w:t xml:space="preserve"> Президентской библиотекой</w:t>
      </w:r>
      <w:r w:rsidR="005076FA" w:rsidRPr="00F15080">
        <w:rPr>
          <w:rFonts w:ascii="Arial" w:hAnsi="Arial" w:cs="Arial"/>
        </w:rPr>
        <w:t>,</w:t>
      </w:r>
      <w:r w:rsidRPr="00F15080">
        <w:rPr>
          <w:rFonts w:ascii="Arial" w:hAnsi="Arial" w:cs="Arial"/>
        </w:rPr>
        <w:t xml:space="preserve"> просим </w:t>
      </w:r>
      <w:r w:rsidR="00970E39" w:rsidRPr="00F15080">
        <w:rPr>
          <w:rFonts w:ascii="Arial" w:hAnsi="Arial" w:cs="Arial"/>
        </w:rPr>
        <w:t xml:space="preserve">вас </w:t>
      </w:r>
      <w:r w:rsidRPr="00F15080">
        <w:rPr>
          <w:rFonts w:ascii="Arial" w:hAnsi="Arial" w:cs="Arial"/>
        </w:rPr>
        <w:t xml:space="preserve">прислать </w:t>
      </w:r>
      <w:r w:rsidR="005076FA" w:rsidRPr="00F15080">
        <w:rPr>
          <w:rFonts w:ascii="Arial" w:hAnsi="Arial" w:cs="Arial"/>
        </w:rPr>
        <w:t xml:space="preserve">заполненную </w:t>
      </w:r>
      <w:r w:rsidRPr="00F15080">
        <w:rPr>
          <w:rFonts w:ascii="Arial" w:hAnsi="Arial" w:cs="Arial"/>
        </w:rPr>
        <w:t>Анкету (см. ниже) на</w:t>
      </w:r>
      <w:r w:rsidR="006738B4" w:rsidRPr="00F15080">
        <w:rPr>
          <w:rFonts w:ascii="Arial" w:hAnsi="Arial" w:cs="Arial"/>
        </w:rPr>
        <w:t> </w:t>
      </w:r>
      <w:proofErr w:type="gramStart"/>
      <w:r w:rsidR="005076FA" w:rsidRPr="00F15080">
        <w:rPr>
          <w:rFonts w:ascii="Arial" w:hAnsi="Arial" w:cs="Arial"/>
        </w:rPr>
        <w:t>Е</w:t>
      </w:r>
      <w:proofErr w:type="gramEnd"/>
      <w:r w:rsidRPr="00F15080">
        <w:rPr>
          <w:rFonts w:ascii="Arial" w:hAnsi="Arial" w:cs="Arial"/>
        </w:rPr>
        <w:t>-</w:t>
      </w:r>
      <w:r w:rsidRPr="00F15080">
        <w:rPr>
          <w:rFonts w:ascii="Arial" w:hAnsi="Arial" w:cs="Arial"/>
          <w:lang w:val="en-US"/>
        </w:rPr>
        <w:t>mail</w:t>
      </w:r>
      <w:r w:rsidR="00621AD8" w:rsidRPr="00F15080">
        <w:rPr>
          <w:rFonts w:ascii="Arial" w:hAnsi="Arial" w:cs="Arial"/>
          <w:b/>
        </w:rPr>
        <w:t>:</w:t>
      </w:r>
      <w:del w:id="0" w:author="reference" w:date="2017-09-14T10:10:00Z">
        <w:r w:rsidR="005076FA" w:rsidRPr="00F15080" w:rsidDel="00C94273">
          <w:rPr>
            <w:rFonts w:ascii="Arial" w:hAnsi="Arial" w:cs="Arial"/>
          </w:rPr>
          <w:delText xml:space="preserve"> </w:delText>
        </w:r>
      </w:del>
      <w:hyperlink r:id="rId8" w:history="1">
        <w:r w:rsidR="00C94273" w:rsidRPr="005F5370">
          <w:rPr>
            <w:rStyle w:val="ac"/>
            <w:rFonts w:ascii="Times New Roman" w:hAnsi="Times New Roman" w:cs="Times New Roman"/>
            <w:noProof/>
            <w:sz w:val="24"/>
            <w:szCs w:val="24"/>
          </w:rPr>
          <w:t>bibliograf@prlib.ru</w:t>
        </w:r>
      </w:hyperlink>
    </w:p>
    <w:p w:rsidR="00273085" w:rsidRPr="00F15080" w:rsidRDefault="00BF6A58" w:rsidP="00C2590C">
      <w:pPr>
        <w:pStyle w:val="a9"/>
        <w:numPr>
          <w:ilvl w:val="0"/>
          <w:numId w:val="2"/>
        </w:numPr>
        <w:spacing w:before="240" w:after="0"/>
        <w:ind w:left="714" w:hanging="357"/>
        <w:rPr>
          <w:rFonts w:ascii="Arial" w:hAnsi="Arial" w:cs="Arial"/>
          <w:sz w:val="20"/>
          <w:szCs w:val="20"/>
        </w:rPr>
      </w:pPr>
      <w:r w:rsidRPr="00F15080">
        <w:rPr>
          <w:rFonts w:ascii="Arial" w:hAnsi="Arial" w:cs="Arial"/>
          <w:u w:val="single"/>
        </w:rPr>
        <w:t>Н</w:t>
      </w:r>
      <w:r w:rsidR="00303525" w:rsidRPr="00F15080">
        <w:rPr>
          <w:rFonts w:ascii="Arial" w:hAnsi="Arial" w:cs="Arial"/>
          <w:u w:val="single"/>
        </w:rPr>
        <w:t xml:space="preserve">азвание </w:t>
      </w:r>
      <w:r w:rsidR="006738B4" w:rsidRPr="00F15080">
        <w:rPr>
          <w:rFonts w:ascii="Arial" w:hAnsi="Arial" w:cs="Arial"/>
          <w:u w:val="single"/>
        </w:rPr>
        <w:t xml:space="preserve">и дата проведения </w:t>
      </w:r>
      <w:r w:rsidR="00303525" w:rsidRPr="00F15080">
        <w:rPr>
          <w:rFonts w:ascii="Arial" w:hAnsi="Arial" w:cs="Arial"/>
          <w:u w:val="single"/>
        </w:rPr>
        <w:t>мероприятия</w:t>
      </w:r>
      <w:r w:rsidR="000A1698" w:rsidRPr="00F15080">
        <w:rPr>
          <w:rFonts w:ascii="Arial" w:hAnsi="Arial" w:cs="Arial"/>
        </w:rPr>
        <w:t>, в котором планирует</w:t>
      </w:r>
      <w:r w:rsidR="00C04807" w:rsidRPr="00F15080">
        <w:rPr>
          <w:rFonts w:ascii="Arial" w:hAnsi="Arial" w:cs="Arial"/>
        </w:rPr>
        <w:t>ся</w:t>
      </w:r>
      <w:r w:rsidR="000A1698" w:rsidRPr="00F15080">
        <w:rPr>
          <w:rFonts w:ascii="Arial" w:hAnsi="Arial" w:cs="Arial"/>
        </w:rPr>
        <w:t xml:space="preserve"> участие</w:t>
      </w:r>
      <w:r w:rsidR="00C94273">
        <w:rPr>
          <w:rFonts w:ascii="Arial" w:hAnsi="Arial" w:cs="Arial"/>
        </w:rPr>
        <w:t xml:space="preserve"> в удалё</w:t>
      </w:r>
      <w:r w:rsidR="005076FA" w:rsidRPr="00F15080">
        <w:rPr>
          <w:rFonts w:ascii="Arial" w:hAnsi="Arial" w:cs="Arial"/>
        </w:rPr>
        <w:t>нном режиме</w:t>
      </w:r>
      <w:r w:rsidR="00B43798" w:rsidRPr="00F15080">
        <w:rPr>
          <w:rFonts w:ascii="Arial" w:hAnsi="Arial" w:cs="Arial"/>
          <w:b/>
        </w:rPr>
        <w:t>:</w:t>
      </w:r>
      <w:r w:rsidR="00C2590C" w:rsidRPr="00F15080">
        <w:rPr>
          <w:rFonts w:ascii="Arial" w:hAnsi="Arial" w:cs="Arial"/>
          <w:b/>
        </w:rPr>
        <w:t xml:space="preserve"> </w:t>
      </w:r>
      <w:r w:rsidRPr="00F15080">
        <w:rPr>
          <w:rFonts w:ascii="Arial" w:hAnsi="Arial" w:cs="Arial"/>
          <w:sz w:val="20"/>
          <w:szCs w:val="20"/>
        </w:rPr>
        <w:t>_____________</w:t>
      </w:r>
      <w:r w:rsidR="00F15080" w:rsidRPr="00F15080">
        <w:rPr>
          <w:rFonts w:ascii="Arial" w:hAnsi="Arial" w:cs="Arial"/>
          <w:sz w:val="20"/>
          <w:szCs w:val="20"/>
        </w:rPr>
        <w:t>________________</w:t>
      </w:r>
    </w:p>
    <w:p w:rsidR="00BF6A58" w:rsidRPr="00F15080" w:rsidRDefault="00BF6A58" w:rsidP="00BF6A58">
      <w:pPr>
        <w:spacing w:before="24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gramStart"/>
      <w:r w:rsidRPr="00F15080">
        <w:rPr>
          <w:rFonts w:ascii="Arial" w:hAnsi="Arial" w:cs="Arial"/>
          <w:sz w:val="20"/>
          <w:szCs w:val="20"/>
          <w:lang w:val="en-US"/>
        </w:rPr>
        <w:t>_________________________________________________________________</w:t>
      </w:r>
      <w:r w:rsidR="00F15080" w:rsidRPr="00F15080">
        <w:rPr>
          <w:rFonts w:ascii="Arial" w:hAnsi="Arial" w:cs="Arial"/>
          <w:sz w:val="20"/>
          <w:szCs w:val="20"/>
          <w:lang w:val="en-US"/>
        </w:rPr>
        <w:t>________________________</w:t>
      </w:r>
      <w:r w:rsidR="00B43798" w:rsidRPr="00F15080">
        <w:rPr>
          <w:rFonts w:ascii="Arial" w:hAnsi="Arial" w:cs="Arial"/>
          <w:sz w:val="20"/>
          <w:szCs w:val="20"/>
        </w:rPr>
        <w:t xml:space="preserve"> «___» _____________ </w:t>
      </w:r>
      <w:r w:rsidR="00B43798" w:rsidRPr="00F15080">
        <w:rPr>
          <w:rFonts w:ascii="Arial" w:hAnsi="Arial" w:cs="Arial"/>
        </w:rPr>
        <w:t>20</w:t>
      </w:r>
      <w:r w:rsidR="00C94273">
        <w:rPr>
          <w:rFonts w:ascii="Arial" w:hAnsi="Arial" w:cs="Arial"/>
        </w:rPr>
        <w:t>_</w:t>
      </w:r>
      <w:r w:rsidR="00B43798" w:rsidRPr="00F15080">
        <w:rPr>
          <w:rFonts w:ascii="Arial" w:hAnsi="Arial" w:cs="Arial"/>
        </w:rPr>
        <w:t>__</w:t>
      </w:r>
      <w:r w:rsidRPr="00F15080">
        <w:rPr>
          <w:rFonts w:ascii="Arial" w:hAnsi="Arial" w:cs="Arial"/>
        </w:rPr>
        <w:t xml:space="preserve"> г.</w:t>
      </w:r>
      <w:proofErr w:type="gramEnd"/>
    </w:p>
    <w:p w:rsidR="007802E8" w:rsidRPr="00F15080" w:rsidRDefault="007802E8" w:rsidP="007802E8">
      <w:pPr>
        <w:pStyle w:val="aa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802E8" w:rsidRPr="00F15080" w:rsidRDefault="00C04807" w:rsidP="00F15080">
      <w:pPr>
        <w:pStyle w:val="a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sz w:val="22"/>
          <w:szCs w:val="22"/>
          <w:u w:val="single"/>
        </w:rPr>
        <w:t>С</w:t>
      </w:r>
      <w:r w:rsidR="005076FA" w:rsidRPr="00F15080">
        <w:rPr>
          <w:rFonts w:ascii="Arial" w:hAnsi="Arial" w:cs="Arial"/>
          <w:sz w:val="22"/>
          <w:szCs w:val="22"/>
          <w:u w:val="single"/>
        </w:rPr>
        <w:t>пособ</w:t>
      </w:r>
      <w:r w:rsidRPr="00F15080">
        <w:rPr>
          <w:rFonts w:ascii="Arial" w:hAnsi="Arial" w:cs="Arial"/>
          <w:sz w:val="22"/>
          <w:szCs w:val="22"/>
          <w:u w:val="single"/>
        </w:rPr>
        <w:t xml:space="preserve"> участия в мероприятии</w:t>
      </w:r>
      <w:r w:rsidR="007802E8" w:rsidRPr="00F15080">
        <w:rPr>
          <w:rFonts w:ascii="Arial" w:hAnsi="Arial" w:cs="Arial"/>
          <w:sz w:val="22"/>
          <w:szCs w:val="22"/>
        </w:rPr>
        <w:t xml:space="preserve"> 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(необходимо </w:t>
      </w:r>
      <w:r w:rsidR="005076FA" w:rsidRPr="00F15080">
        <w:rPr>
          <w:rFonts w:ascii="Arial" w:hAnsi="Arial" w:cs="Arial"/>
          <w:i/>
          <w:sz w:val="22"/>
          <w:szCs w:val="22"/>
        </w:rPr>
        <w:t>отметить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подходящий для </w:t>
      </w:r>
      <w:r w:rsidRPr="00F15080">
        <w:rPr>
          <w:rFonts w:ascii="Arial" w:hAnsi="Arial" w:cs="Arial"/>
          <w:i/>
          <w:sz w:val="22"/>
          <w:szCs w:val="22"/>
        </w:rPr>
        <w:t>участника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вариант):</w:t>
      </w:r>
    </w:p>
    <w:p w:rsidR="006E7406" w:rsidRPr="00F15080" w:rsidRDefault="00C04807" w:rsidP="00F15080">
      <w:pPr>
        <w:pStyle w:val="aa"/>
        <w:numPr>
          <w:ilvl w:val="1"/>
          <w:numId w:val="2"/>
        </w:numPr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 xml:space="preserve">С использованием </w:t>
      </w:r>
      <w:proofErr w:type="spellStart"/>
      <w:r w:rsidRPr="00F15080">
        <w:rPr>
          <w:rFonts w:ascii="Arial" w:hAnsi="Arial" w:cs="Arial"/>
          <w:b/>
          <w:sz w:val="22"/>
          <w:szCs w:val="22"/>
        </w:rPr>
        <w:t>видео-конференц-связи</w:t>
      </w:r>
      <w:proofErr w:type="spellEnd"/>
      <w:r w:rsidR="0092372C" w:rsidRPr="00F15080">
        <w:rPr>
          <w:rFonts w:ascii="Arial" w:hAnsi="Arial" w:cs="Arial"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(выбирается участником, </w:t>
      </w:r>
      <w:r w:rsidRPr="00F15080">
        <w:rPr>
          <w:rFonts w:ascii="Arial" w:hAnsi="Arial" w:cs="Arial"/>
          <w:i/>
          <w:sz w:val="22"/>
          <w:szCs w:val="22"/>
        </w:rPr>
        <w:t>имеющим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высокоскоростно</w:t>
      </w:r>
      <w:r w:rsidRPr="00F15080">
        <w:rPr>
          <w:rFonts w:ascii="Arial" w:hAnsi="Arial" w:cs="Arial"/>
          <w:i/>
          <w:sz w:val="22"/>
          <w:szCs w:val="22"/>
        </w:rPr>
        <w:t>й и надежный доступ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к</w:t>
      </w:r>
      <w:r w:rsidR="00333D08">
        <w:rPr>
          <w:rFonts w:ascii="Arial" w:hAnsi="Arial" w:cs="Arial"/>
          <w:i/>
          <w:sz w:val="22"/>
          <w:szCs w:val="22"/>
          <w:lang w:val="en-US"/>
        </w:rPr>
        <w:t> </w:t>
      </w:r>
      <w:r w:rsidR="0092372C" w:rsidRPr="00F15080">
        <w:rPr>
          <w:rFonts w:ascii="Arial" w:hAnsi="Arial" w:cs="Arial"/>
          <w:i/>
          <w:sz w:val="22"/>
          <w:szCs w:val="22"/>
        </w:rPr>
        <w:t>сети Интернет, аппаратно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оборудовани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</w:t>
      </w:r>
      <w:r w:rsidRPr="00F15080">
        <w:rPr>
          <w:rFonts w:ascii="Arial" w:hAnsi="Arial" w:cs="Arial"/>
          <w:i/>
          <w:sz w:val="22"/>
          <w:szCs w:val="22"/>
        </w:rPr>
        <w:t xml:space="preserve">и </w:t>
      </w:r>
      <w:r w:rsidR="0092372C" w:rsidRPr="00F15080">
        <w:rPr>
          <w:rFonts w:ascii="Arial" w:hAnsi="Arial" w:cs="Arial"/>
          <w:i/>
          <w:sz w:val="22"/>
          <w:szCs w:val="22"/>
        </w:rPr>
        <w:t>программно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обеспечени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>,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совместимо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с протоколом </w:t>
      </w:r>
      <w:r w:rsidR="007802E8" w:rsidRPr="00F15080">
        <w:rPr>
          <w:rFonts w:ascii="Arial" w:hAnsi="Arial" w:cs="Arial"/>
          <w:i/>
          <w:sz w:val="22"/>
          <w:szCs w:val="22"/>
          <w:lang w:val="en-US"/>
        </w:rPr>
        <w:t>SIP</w:t>
      </w:r>
      <w:r w:rsidRPr="00F15080">
        <w:rPr>
          <w:rFonts w:ascii="Arial" w:hAnsi="Arial" w:cs="Arial"/>
          <w:i/>
          <w:sz w:val="22"/>
          <w:szCs w:val="22"/>
        </w:rPr>
        <w:t xml:space="preserve"> в соответствии с Техническими требованиями, указанными в Приложении</w:t>
      </w:r>
      <w:r w:rsidR="00C10258" w:rsidRPr="00F15080">
        <w:rPr>
          <w:rFonts w:ascii="Arial" w:hAnsi="Arial" w:cs="Arial"/>
        </w:rPr>
        <w:t> </w:t>
      </w:r>
      <w:r w:rsidRPr="00F15080">
        <w:rPr>
          <w:rFonts w:ascii="Arial" w:hAnsi="Arial" w:cs="Arial"/>
          <w:i/>
          <w:sz w:val="22"/>
          <w:szCs w:val="22"/>
        </w:rPr>
        <w:t>А</w:t>
      </w:r>
      <w:r w:rsidR="0092372C" w:rsidRPr="00F15080">
        <w:rPr>
          <w:rFonts w:ascii="Arial" w:hAnsi="Arial" w:cs="Arial"/>
          <w:i/>
          <w:sz w:val="22"/>
          <w:szCs w:val="22"/>
        </w:rPr>
        <w:t>)</w:t>
      </w:r>
      <w:r w:rsidR="007802E8" w:rsidRPr="00F15080">
        <w:rPr>
          <w:rFonts w:ascii="Arial" w:hAnsi="Arial" w:cs="Arial"/>
          <w:i/>
          <w:sz w:val="22"/>
          <w:szCs w:val="22"/>
        </w:rPr>
        <w:t>.</w:t>
      </w:r>
    </w:p>
    <w:p w:rsidR="006E7406" w:rsidRPr="00F15080" w:rsidRDefault="006E7406" w:rsidP="00F15080">
      <w:pPr>
        <w:pStyle w:val="aa"/>
        <w:ind w:left="1276"/>
        <w:jc w:val="both"/>
        <w:rPr>
          <w:rFonts w:ascii="Arial" w:hAnsi="Arial" w:cs="Arial"/>
          <w:i/>
          <w:sz w:val="16"/>
          <w:szCs w:val="16"/>
        </w:rPr>
      </w:pPr>
    </w:p>
    <w:p w:rsidR="007802E8" w:rsidRPr="00F15080" w:rsidRDefault="00C04807" w:rsidP="00F15080">
      <w:pPr>
        <w:pStyle w:val="aa"/>
        <w:numPr>
          <w:ilvl w:val="1"/>
          <w:numId w:val="2"/>
        </w:numPr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>С использованием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b/>
          <w:sz w:val="22"/>
          <w:szCs w:val="22"/>
          <w:lang w:val="en-US"/>
        </w:rPr>
        <w:t>WebEx</w:t>
      </w:r>
      <w:r w:rsidR="0092372C" w:rsidRPr="00F15080">
        <w:rPr>
          <w:rFonts w:ascii="Arial" w:hAnsi="Arial" w:cs="Arial"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(выбирается участником, </w:t>
      </w:r>
      <w:r w:rsidRPr="00F15080">
        <w:rPr>
          <w:rFonts w:ascii="Arial" w:hAnsi="Arial" w:cs="Arial"/>
          <w:i/>
          <w:sz w:val="22"/>
          <w:szCs w:val="22"/>
        </w:rPr>
        <w:t>имеющим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высокоскоростно</w:t>
      </w:r>
      <w:r w:rsidRPr="00F15080">
        <w:rPr>
          <w:rFonts w:ascii="Arial" w:hAnsi="Arial" w:cs="Arial"/>
          <w:i/>
          <w:sz w:val="22"/>
          <w:szCs w:val="22"/>
        </w:rPr>
        <w:t>й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</w:t>
      </w:r>
      <w:r w:rsidRPr="00F15080">
        <w:rPr>
          <w:rFonts w:ascii="Arial" w:hAnsi="Arial" w:cs="Arial"/>
          <w:i/>
          <w:sz w:val="22"/>
          <w:szCs w:val="22"/>
        </w:rPr>
        <w:t xml:space="preserve">и надежный </w:t>
      </w:r>
      <w:r w:rsidR="0092372C" w:rsidRPr="00F15080">
        <w:rPr>
          <w:rFonts w:ascii="Arial" w:hAnsi="Arial" w:cs="Arial"/>
          <w:i/>
          <w:sz w:val="22"/>
          <w:szCs w:val="22"/>
        </w:rPr>
        <w:t>досту</w:t>
      </w:r>
      <w:r w:rsidRPr="00F15080">
        <w:rPr>
          <w:rFonts w:ascii="Arial" w:hAnsi="Arial" w:cs="Arial"/>
          <w:i/>
          <w:sz w:val="22"/>
          <w:szCs w:val="22"/>
        </w:rPr>
        <w:t>п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к сети Интернет, персональн</w:t>
      </w:r>
      <w:r w:rsidRPr="00F15080">
        <w:rPr>
          <w:rFonts w:ascii="Arial" w:hAnsi="Arial" w:cs="Arial"/>
          <w:i/>
          <w:sz w:val="22"/>
          <w:szCs w:val="22"/>
        </w:rPr>
        <w:t xml:space="preserve">ый компьютер с характеристиками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в </w:t>
      </w:r>
      <w:r w:rsidRPr="00F15080">
        <w:rPr>
          <w:rFonts w:ascii="Arial" w:hAnsi="Arial" w:cs="Arial"/>
          <w:i/>
          <w:sz w:val="22"/>
          <w:szCs w:val="22"/>
        </w:rPr>
        <w:t>соответствии с Т</w:t>
      </w:r>
      <w:r w:rsidR="0092372C" w:rsidRPr="00F15080">
        <w:rPr>
          <w:rFonts w:ascii="Arial" w:hAnsi="Arial" w:cs="Arial"/>
          <w:i/>
          <w:sz w:val="22"/>
          <w:szCs w:val="22"/>
        </w:rPr>
        <w:t>ехнически</w:t>
      </w:r>
      <w:r w:rsidRPr="00F15080">
        <w:rPr>
          <w:rFonts w:ascii="Arial" w:hAnsi="Arial" w:cs="Arial"/>
          <w:i/>
          <w:sz w:val="22"/>
          <w:szCs w:val="22"/>
        </w:rPr>
        <w:t>ми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требования</w:t>
      </w:r>
      <w:r w:rsidRPr="00F15080">
        <w:rPr>
          <w:rFonts w:ascii="Arial" w:hAnsi="Arial" w:cs="Arial"/>
          <w:i/>
          <w:sz w:val="22"/>
          <w:szCs w:val="22"/>
        </w:rPr>
        <w:t>ми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, </w:t>
      </w:r>
      <w:r w:rsidRPr="00F15080">
        <w:rPr>
          <w:rFonts w:ascii="Arial" w:hAnsi="Arial" w:cs="Arial"/>
          <w:i/>
          <w:sz w:val="22"/>
          <w:szCs w:val="22"/>
        </w:rPr>
        <w:t>указанными в</w:t>
      </w:r>
      <w:r w:rsidR="00333D08">
        <w:rPr>
          <w:rFonts w:ascii="Arial" w:hAnsi="Arial" w:cs="Arial"/>
          <w:i/>
          <w:sz w:val="22"/>
          <w:szCs w:val="22"/>
          <w:lang w:val="en-US"/>
        </w:rPr>
        <w:t> </w:t>
      </w:r>
      <w:r w:rsidRPr="00F15080">
        <w:rPr>
          <w:rFonts w:ascii="Arial" w:hAnsi="Arial" w:cs="Arial"/>
          <w:i/>
          <w:sz w:val="22"/>
          <w:szCs w:val="22"/>
        </w:rPr>
        <w:t>Приложении</w:t>
      </w:r>
      <w:proofErr w:type="gramStart"/>
      <w:r w:rsidR="00C10258" w:rsidRPr="00F15080">
        <w:rPr>
          <w:rFonts w:ascii="Arial" w:hAnsi="Arial" w:cs="Arial"/>
        </w:rPr>
        <w:t> </w:t>
      </w:r>
      <w:r w:rsidR="00C10258">
        <w:rPr>
          <w:rFonts w:ascii="Arial" w:hAnsi="Arial" w:cs="Arial"/>
          <w:i/>
          <w:sz w:val="22"/>
          <w:szCs w:val="22"/>
        </w:rPr>
        <w:t>Б</w:t>
      </w:r>
      <w:proofErr w:type="gramEnd"/>
      <w:r w:rsidRPr="00F15080">
        <w:rPr>
          <w:rFonts w:ascii="Arial" w:hAnsi="Arial" w:cs="Arial"/>
          <w:i/>
          <w:sz w:val="22"/>
          <w:szCs w:val="22"/>
        </w:rPr>
        <w:t xml:space="preserve">, также необходимо наличие </w:t>
      </w:r>
      <w:r w:rsidR="0092372C" w:rsidRPr="00F15080">
        <w:rPr>
          <w:rFonts w:ascii="Arial" w:hAnsi="Arial" w:cs="Arial"/>
          <w:i/>
          <w:sz w:val="22"/>
          <w:szCs w:val="22"/>
        </w:rPr>
        <w:t>камеры и микрофона)</w:t>
      </w:r>
      <w:r w:rsidR="00B12BA4" w:rsidRPr="00B12BA4">
        <w:rPr>
          <w:rFonts w:ascii="Arial" w:hAnsi="Arial" w:cs="Arial"/>
          <w:i/>
          <w:sz w:val="22"/>
          <w:szCs w:val="22"/>
        </w:rPr>
        <w:t>/</w:t>
      </w:r>
    </w:p>
    <w:p w:rsidR="006E7406" w:rsidRPr="00F15080" w:rsidRDefault="006E7406" w:rsidP="00F15080">
      <w:pPr>
        <w:pStyle w:val="aa"/>
        <w:ind w:left="1276"/>
        <w:jc w:val="center"/>
        <w:rPr>
          <w:rFonts w:ascii="Arial" w:hAnsi="Arial" w:cs="Arial"/>
          <w:sz w:val="16"/>
          <w:szCs w:val="16"/>
        </w:rPr>
      </w:pPr>
    </w:p>
    <w:p w:rsidR="00873407" w:rsidRPr="00F15080" w:rsidRDefault="00873407" w:rsidP="00F15080">
      <w:pPr>
        <w:pStyle w:val="aa"/>
        <w:jc w:val="center"/>
        <w:rPr>
          <w:rFonts w:ascii="Arial" w:hAnsi="Arial" w:cs="Arial"/>
          <w:sz w:val="22"/>
          <w:szCs w:val="22"/>
        </w:rPr>
      </w:pPr>
      <w:r w:rsidRPr="00F15080">
        <w:rPr>
          <w:rFonts w:ascii="Arial" w:hAnsi="Arial" w:cs="Arial"/>
          <w:sz w:val="22"/>
          <w:szCs w:val="22"/>
        </w:rPr>
        <w:t xml:space="preserve">При выборе </w:t>
      </w:r>
      <w:r w:rsidR="00C04807" w:rsidRPr="00F15080">
        <w:rPr>
          <w:rFonts w:ascii="Arial" w:hAnsi="Arial" w:cs="Arial"/>
          <w:sz w:val="22"/>
          <w:szCs w:val="22"/>
        </w:rPr>
        <w:t xml:space="preserve">способов </w:t>
      </w:r>
      <w:r w:rsidRPr="00F15080">
        <w:rPr>
          <w:rFonts w:ascii="Arial" w:hAnsi="Arial" w:cs="Arial"/>
          <w:sz w:val="22"/>
          <w:szCs w:val="22"/>
        </w:rPr>
        <w:t>А и</w:t>
      </w:r>
      <w:r w:rsidR="006E7406" w:rsidRPr="00F15080">
        <w:rPr>
          <w:rFonts w:ascii="Arial" w:hAnsi="Arial" w:cs="Arial"/>
          <w:sz w:val="22"/>
          <w:szCs w:val="22"/>
        </w:rPr>
        <w:t>ли</w:t>
      </w:r>
      <w:r w:rsidRPr="00F15080">
        <w:rPr>
          <w:rFonts w:ascii="Arial" w:hAnsi="Arial" w:cs="Arial"/>
          <w:sz w:val="22"/>
          <w:szCs w:val="22"/>
        </w:rPr>
        <w:t xml:space="preserve"> Б просим ознакомиться с </w:t>
      </w:r>
      <w:r w:rsidR="00C04807" w:rsidRPr="00F15080">
        <w:rPr>
          <w:rFonts w:ascii="Arial" w:hAnsi="Arial" w:cs="Arial"/>
          <w:sz w:val="22"/>
          <w:szCs w:val="22"/>
        </w:rPr>
        <w:t>Техническими требованиями, указанными в П</w:t>
      </w:r>
      <w:r w:rsidRPr="00F15080">
        <w:rPr>
          <w:rFonts w:ascii="Arial" w:hAnsi="Arial" w:cs="Arial"/>
          <w:sz w:val="22"/>
          <w:szCs w:val="22"/>
        </w:rPr>
        <w:t>риложени</w:t>
      </w:r>
      <w:r w:rsidR="00C04807" w:rsidRPr="00F15080">
        <w:rPr>
          <w:rFonts w:ascii="Arial" w:hAnsi="Arial" w:cs="Arial"/>
          <w:sz w:val="22"/>
          <w:szCs w:val="22"/>
        </w:rPr>
        <w:t>ях</w:t>
      </w:r>
      <w:r w:rsidR="00C10258" w:rsidRPr="00F15080">
        <w:rPr>
          <w:rFonts w:ascii="Arial" w:hAnsi="Arial" w:cs="Arial"/>
        </w:rPr>
        <w:t> </w:t>
      </w:r>
      <w:r w:rsidR="00C04807" w:rsidRPr="00F15080">
        <w:rPr>
          <w:rFonts w:ascii="Arial" w:hAnsi="Arial" w:cs="Arial"/>
          <w:sz w:val="22"/>
          <w:szCs w:val="22"/>
        </w:rPr>
        <w:t>А и</w:t>
      </w:r>
      <w:bookmarkStart w:id="1" w:name="_GoBack"/>
      <w:bookmarkEnd w:id="1"/>
      <w:r w:rsidR="00C04807" w:rsidRPr="00F15080">
        <w:rPr>
          <w:rFonts w:ascii="Arial" w:hAnsi="Arial" w:cs="Arial"/>
          <w:sz w:val="22"/>
          <w:szCs w:val="22"/>
        </w:rPr>
        <w:t xml:space="preserve"> Б,</w:t>
      </w:r>
      <w:r w:rsidR="00F15080">
        <w:rPr>
          <w:rFonts w:ascii="Arial" w:hAnsi="Arial" w:cs="Arial"/>
          <w:sz w:val="22"/>
          <w:szCs w:val="22"/>
        </w:rPr>
        <w:t xml:space="preserve"> и заполнить таблицу</w:t>
      </w:r>
      <w:r w:rsidRPr="00F15080">
        <w:rPr>
          <w:rFonts w:ascii="Arial" w:hAnsi="Arial" w:cs="Arial"/>
          <w:b/>
          <w:sz w:val="22"/>
          <w:szCs w:val="22"/>
        </w:rPr>
        <w:t>:</w:t>
      </w:r>
    </w:p>
    <w:p w:rsidR="006E7406" w:rsidRPr="00F15080" w:rsidRDefault="006E7406" w:rsidP="00873407">
      <w:pPr>
        <w:pStyle w:val="aa"/>
        <w:spacing w:line="276" w:lineRule="auto"/>
        <w:ind w:left="1276"/>
        <w:jc w:val="center"/>
        <w:rPr>
          <w:rFonts w:ascii="Arial" w:hAnsi="Arial" w:cs="Arial"/>
          <w:sz w:val="16"/>
          <w:szCs w:val="16"/>
        </w:rPr>
      </w:pPr>
    </w:p>
    <w:tbl>
      <w:tblPr>
        <w:tblW w:w="13704" w:type="dxa"/>
        <w:jc w:val="center"/>
        <w:tblLook w:val="04A0"/>
      </w:tblPr>
      <w:tblGrid>
        <w:gridCol w:w="1305"/>
        <w:gridCol w:w="878"/>
        <w:gridCol w:w="1894"/>
        <w:gridCol w:w="2204"/>
        <w:gridCol w:w="1374"/>
        <w:gridCol w:w="1560"/>
        <w:gridCol w:w="1383"/>
        <w:gridCol w:w="3106"/>
      </w:tblGrid>
      <w:tr w:rsidR="006E7406" w:rsidRPr="00F15080" w:rsidTr="006E7406">
        <w:trPr>
          <w:trHeight w:val="30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C048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="00873407"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-mail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873407" w:rsidRPr="00F15080" w:rsidTr="006E7406">
        <w:trPr>
          <w:trHeight w:val="300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Административный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3407" w:rsidRPr="00F15080" w:rsidTr="006E7406">
        <w:trPr>
          <w:trHeight w:val="300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Технический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7406" w:rsidRPr="00F15080" w:rsidRDefault="006E7406" w:rsidP="00873407">
      <w:pPr>
        <w:pStyle w:val="a9"/>
        <w:jc w:val="both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873407" w:rsidRPr="00F15080" w:rsidRDefault="00873407" w:rsidP="006E7406">
      <w:pPr>
        <w:pStyle w:val="a9"/>
        <w:ind w:left="1276" w:hanging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7406">
        <w:rPr>
          <w:rFonts w:ascii="Times New Roman" w:hAnsi="Times New Roman" w:cs="Times New Roman"/>
          <w:b/>
          <w:i/>
          <w:color w:val="FF0000"/>
          <w:sz w:val="20"/>
          <w:szCs w:val="20"/>
        </w:rPr>
        <w:t>ВНИМАНИЕ!</w:t>
      </w:r>
      <w:r w:rsidRPr="006E74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5080">
        <w:rPr>
          <w:rFonts w:ascii="Times New Roman" w:hAnsi="Times New Roman" w:cs="Times New Roman"/>
          <w:i/>
          <w:sz w:val="20"/>
          <w:szCs w:val="20"/>
        </w:rPr>
        <w:t>В колонке «Время» необходимо указать разницу с московским временем. Под «Административным контактом» подразумевается лицо, к которому можно будет обратиться в случае отсутствия контакта с техническим специалистом.</w:t>
      </w:r>
      <w:r w:rsidR="006E7406" w:rsidRPr="00F150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4807" w:rsidRPr="00F15080">
        <w:rPr>
          <w:rFonts w:ascii="Times New Roman" w:hAnsi="Times New Roman" w:cs="Times New Roman"/>
          <w:i/>
          <w:sz w:val="20"/>
          <w:szCs w:val="20"/>
        </w:rPr>
        <w:t>Графа</w:t>
      </w:r>
      <w:r w:rsidRPr="00F15080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C04807" w:rsidRPr="00F15080">
        <w:rPr>
          <w:rFonts w:ascii="Times New Roman" w:hAnsi="Times New Roman" w:cs="Times New Roman"/>
          <w:i/>
          <w:sz w:val="20"/>
          <w:szCs w:val="20"/>
        </w:rPr>
        <w:t>Е</w:t>
      </w:r>
      <w:r w:rsidRPr="00F15080">
        <w:rPr>
          <w:rFonts w:ascii="Times New Roman" w:hAnsi="Times New Roman" w:cs="Times New Roman"/>
          <w:i/>
          <w:sz w:val="20"/>
          <w:szCs w:val="20"/>
        </w:rPr>
        <w:t>-</w:t>
      </w:r>
      <w:r w:rsidRPr="00F15080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F15080">
        <w:rPr>
          <w:rFonts w:ascii="Times New Roman" w:hAnsi="Times New Roman" w:cs="Times New Roman"/>
          <w:i/>
          <w:sz w:val="20"/>
          <w:szCs w:val="20"/>
        </w:rPr>
        <w:t>» является обязательной для заполнения, так как по указанным адресам будет рассылаться информация о тестировании и данные для подключения к оборудованию Президентской библиотеки.</w:t>
      </w:r>
    </w:p>
    <w:p w:rsidR="00172547" w:rsidRPr="00F15080" w:rsidRDefault="00F15080" w:rsidP="006E7406">
      <w:pPr>
        <w:pStyle w:val="aa"/>
        <w:numPr>
          <w:ilvl w:val="1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>Посетитель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портал</w:t>
      </w:r>
      <w:r w:rsidRPr="00F15080">
        <w:rPr>
          <w:rFonts w:ascii="Arial" w:hAnsi="Arial" w:cs="Arial"/>
          <w:b/>
          <w:sz w:val="22"/>
          <w:szCs w:val="22"/>
        </w:rPr>
        <w:t>а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Президентской библиотеки</w:t>
      </w:r>
      <w:r w:rsidR="006E7406" w:rsidRPr="00F15080">
        <w:rPr>
          <w:rFonts w:ascii="Arial" w:hAnsi="Arial" w:cs="Arial"/>
          <w:sz w:val="22"/>
          <w:szCs w:val="22"/>
        </w:rPr>
        <w:t xml:space="preserve"> </w:t>
      </w:r>
      <w:r w:rsidR="006E7406" w:rsidRPr="00F15080">
        <w:rPr>
          <w:rFonts w:ascii="Arial" w:hAnsi="Arial" w:cs="Arial"/>
          <w:i/>
          <w:sz w:val="22"/>
          <w:szCs w:val="22"/>
        </w:rPr>
        <w:t>(</w:t>
      </w:r>
      <w:r w:rsidR="00243051" w:rsidRPr="00F15080">
        <w:rPr>
          <w:rFonts w:ascii="Arial" w:hAnsi="Arial" w:cs="Arial"/>
          <w:i/>
          <w:sz w:val="22"/>
          <w:szCs w:val="22"/>
        </w:rPr>
        <w:t>н</w:t>
      </w:r>
      <w:r w:rsidR="00873407" w:rsidRPr="00F15080">
        <w:rPr>
          <w:rFonts w:ascii="Arial" w:hAnsi="Arial" w:cs="Arial"/>
          <w:i/>
          <w:sz w:val="22"/>
          <w:szCs w:val="22"/>
        </w:rPr>
        <w:t xml:space="preserve">еобходимо наличие личного кабинета, созданного на портале </w:t>
      </w:r>
      <w:hyperlink r:id="rId9" w:history="1"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www</w:t>
        </w:r>
        <w:r w:rsidR="00873407" w:rsidRPr="00F15080">
          <w:rPr>
            <w:rStyle w:val="ac"/>
            <w:rFonts w:ascii="Arial" w:hAnsi="Arial" w:cs="Arial"/>
            <w:i/>
            <w:sz w:val="22"/>
            <w:szCs w:val="22"/>
          </w:rPr>
          <w:t>.</w:t>
        </w:r>
        <w:proofErr w:type="spellStart"/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prlib</w:t>
        </w:r>
        <w:proofErr w:type="spellEnd"/>
        <w:r w:rsidR="00873407" w:rsidRPr="00F15080">
          <w:rPr>
            <w:rStyle w:val="ac"/>
            <w:rFonts w:ascii="Arial" w:hAnsi="Arial" w:cs="Arial"/>
            <w:i/>
            <w:sz w:val="22"/>
            <w:szCs w:val="22"/>
          </w:rPr>
          <w:t>.</w:t>
        </w:r>
        <w:proofErr w:type="spellStart"/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ru</w:t>
        </w:r>
        <w:proofErr w:type="spellEnd"/>
      </w:hyperlink>
      <w:r w:rsidRPr="00F15080">
        <w:rPr>
          <w:rStyle w:val="ac"/>
          <w:rFonts w:ascii="Arial" w:hAnsi="Arial" w:cs="Arial"/>
          <w:i/>
          <w:sz w:val="22"/>
          <w:szCs w:val="22"/>
        </w:rPr>
        <w:t>.</w:t>
      </w:r>
      <w:r w:rsidRPr="00F15080">
        <w:rPr>
          <w:rFonts w:ascii="Arial" w:hAnsi="Arial" w:cs="Arial"/>
          <w:i/>
          <w:sz w:val="22"/>
          <w:szCs w:val="22"/>
        </w:rPr>
        <w:t xml:space="preserve"> К</w:t>
      </w:r>
      <w:r w:rsidR="00873407" w:rsidRPr="00F15080">
        <w:rPr>
          <w:rFonts w:ascii="Arial" w:hAnsi="Arial" w:cs="Arial"/>
          <w:i/>
          <w:sz w:val="22"/>
          <w:szCs w:val="22"/>
        </w:rPr>
        <w:t xml:space="preserve">оличество личных кабинетов </w:t>
      </w:r>
      <w:r w:rsidR="006E7406" w:rsidRPr="00F15080">
        <w:rPr>
          <w:rFonts w:ascii="Arial" w:hAnsi="Arial" w:cs="Arial"/>
          <w:i/>
          <w:sz w:val="22"/>
          <w:szCs w:val="22"/>
        </w:rPr>
        <w:t>не</w:t>
      </w:r>
      <w:r w:rsidR="00333D08" w:rsidRPr="00B85DB4">
        <w:rPr>
          <w:rFonts w:ascii="Arial" w:hAnsi="Arial" w:cs="Arial"/>
          <w:i/>
          <w:sz w:val="22"/>
          <w:szCs w:val="22"/>
        </w:rPr>
        <w:t xml:space="preserve"> </w:t>
      </w:r>
      <w:r w:rsidR="006E7406" w:rsidRPr="00F15080">
        <w:rPr>
          <w:rFonts w:ascii="Arial" w:hAnsi="Arial" w:cs="Arial"/>
          <w:i/>
          <w:sz w:val="22"/>
          <w:szCs w:val="22"/>
        </w:rPr>
        <w:t>ограничено)</w:t>
      </w:r>
      <w:r w:rsidRPr="00F15080">
        <w:rPr>
          <w:rFonts w:ascii="Arial" w:hAnsi="Arial" w:cs="Arial"/>
          <w:sz w:val="22"/>
          <w:szCs w:val="22"/>
        </w:rPr>
        <w:t>. Для получения ссылки, обеспечивающей доступ к</w:t>
      </w:r>
      <w:r w:rsidR="006E7406" w:rsidRPr="00F15080">
        <w:rPr>
          <w:rFonts w:ascii="Arial" w:hAnsi="Arial" w:cs="Arial"/>
          <w:sz w:val="22"/>
          <w:szCs w:val="22"/>
        </w:rPr>
        <w:t xml:space="preserve"> трансляци</w:t>
      </w:r>
      <w:r w:rsidRPr="00F15080">
        <w:rPr>
          <w:rFonts w:ascii="Arial" w:hAnsi="Arial" w:cs="Arial"/>
          <w:sz w:val="22"/>
          <w:szCs w:val="22"/>
        </w:rPr>
        <w:t>и</w:t>
      </w:r>
      <w:r w:rsidR="006E7406" w:rsidRPr="00F15080">
        <w:rPr>
          <w:rFonts w:ascii="Arial" w:hAnsi="Arial" w:cs="Arial"/>
          <w:sz w:val="22"/>
          <w:szCs w:val="22"/>
        </w:rPr>
        <w:t xml:space="preserve"> мероприятия </w:t>
      </w:r>
      <w:r w:rsidRPr="00F15080">
        <w:rPr>
          <w:rFonts w:ascii="Arial" w:hAnsi="Arial" w:cs="Arial"/>
          <w:sz w:val="22"/>
          <w:szCs w:val="22"/>
        </w:rPr>
        <w:t xml:space="preserve">на портале Президентской библиотеки, необходимо </w:t>
      </w:r>
      <w:r w:rsidR="006E7406" w:rsidRPr="00F15080">
        <w:rPr>
          <w:rFonts w:ascii="Arial" w:hAnsi="Arial" w:cs="Arial"/>
          <w:sz w:val="22"/>
          <w:szCs w:val="22"/>
        </w:rPr>
        <w:t>указать данные личного кабинета</w:t>
      </w:r>
      <w:r w:rsidRPr="00F15080">
        <w:rPr>
          <w:rFonts w:ascii="Arial" w:hAnsi="Arial" w:cs="Arial"/>
          <w:sz w:val="22"/>
          <w:szCs w:val="22"/>
        </w:rPr>
        <w:t xml:space="preserve"> в следующей таблице</w:t>
      </w:r>
      <w:r w:rsidR="006E7406" w:rsidRPr="00F15080">
        <w:rPr>
          <w:rFonts w:ascii="Arial" w:hAnsi="Arial" w:cs="Arial"/>
          <w:b/>
          <w:sz w:val="22"/>
          <w:szCs w:val="22"/>
        </w:rPr>
        <w:t>:</w:t>
      </w:r>
    </w:p>
    <w:p w:rsidR="006E7406" w:rsidRPr="00F15080" w:rsidRDefault="006E7406" w:rsidP="006E7406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jc w:val="center"/>
        <w:tblLook w:val="04A0"/>
      </w:tblPr>
      <w:tblGrid>
        <w:gridCol w:w="959"/>
        <w:gridCol w:w="2725"/>
      </w:tblGrid>
      <w:tr w:rsidR="006E7406" w:rsidRPr="006E7406" w:rsidTr="00F15080">
        <w:trPr>
          <w:jc w:val="center"/>
        </w:trPr>
        <w:tc>
          <w:tcPr>
            <w:tcW w:w="959" w:type="dxa"/>
          </w:tcPr>
          <w:p w:rsidR="006E7406" w:rsidRPr="00F15080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80">
              <w:rPr>
                <w:rFonts w:ascii="Times New Roman" w:hAnsi="Times New Roman" w:cs="Times New Roman"/>
                <w:b/>
                <w:sz w:val="22"/>
                <w:szCs w:val="22"/>
              </w:rPr>
              <w:t>Логин</w:t>
            </w:r>
          </w:p>
        </w:tc>
        <w:tc>
          <w:tcPr>
            <w:tcW w:w="2725" w:type="dxa"/>
          </w:tcPr>
          <w:p w:rsidR="006E7406" w:rsidRPr="006E7406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06" w:rsidRPr="006E7406" w:rsidTr="00F15080">
        <w:trPr>
          <w:jc w:val="center"/>
        </w:trPr>
        <w:tc>
          <w:tcPr>
            <w:tcW w:w="959" w:type="dxa"/>
          </w:tcPr>
          <w:p w:rsidR="006E7406" w:rsidRPr="00F15080" w:rsidRDefault="00F15080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8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="006E7406" w:rsidRPr="00F1508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6E7406" w:rsidRPr="00F1508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2725" w:type="dxa"/>
          </w:tcPr>
          <w:p w:rsidR="006E7406" w:rsidRPr="006E7406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085" w:rsidRPr="00F15080" w:rsidRDefault="00273085" w:rsidP="00F15080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sectPr w:rsidR="00273085" w:rsidRPr="00F15080" w:rsidSect="00925F5B">
      <w:headerReference w:type="default" r:id="rId10"/>
      <w:pgSz w:w="16838" w:h="11906" w:orient="landscape"/>
      <w:pgMar w:top="851" w:right="1134" w:bottom="142" w:left="1134" w:header="708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60" w:rsidRDefault="00763960" w:rsidP="00F742AA">
      <w:pPr>
        <w:spacing w:after="0" w:line="240" w:lineRule="auto"/>
      </w:pPr>
      <w:r>
        <w:separator/>
      </w:r>
    </w:p>
  </w:endnote>
  <w:endnote w:type="continuationSeparator" w:id="0">
    <w:p w:rsidR="00763960" w:rsidRDefault="00763960" w:rsidP="00F7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60" w:rsidRDefault="00763960" w:rsidP="00F742AA">
      <w:pPr>
        <w:spacing w:after="0" w:line="240" w:lineRule="auto"/>
      </w:pPr>
      <w:r>
        <w:separator/>
      </w:r>
    </w:p>
  </w:footnote>
  <w:footnote w:type="continuationSeparator" w:id="0">
    <w:p w:rsidR="00763960" w:rsidRDefault="00763960" w:rsidP="00F7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AA" w:rsidRPr="00F742AA" w:rsidRDefault="00273085" w:rsidP="00F742AA">
    <w:pPr>
      <w:spacing w:line="240" w:lineRule="auto"/>
      <w:jc w:val="center"/>
      <w:rPr>
        <w:sz w:val="28"/>
        <w:szCs w:val="28"/>
      </w:rPr>
    </w:pPr>
    <w:r>
      <w:rPr>
        <w:noProof/>
        <w:sz w:val="28"/>
        <w:szCs w:val="28"/>
        <w:lang w:eastAsia="ru-RU"/>
      </w:rPr>
      <w:drawing>
        <wp:inline distT="0" distB="0" distL="0" distR="0">
          <wp:extent cx="2505076" cy="429442"/>
          <wp:effectExtent l="19050" t="0" r="9524" b="0"/>
          <wp:docPr id="1" name="Рисунок 1" descr="Biblioteka_prezidentsk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prezidentskay.jpg"/>
                  <pic:cNvPicPr/>
                </pic:nvPicPr>
                <pic:blipFill>
                  <a:blip r:embed="rId1"/>
                  <a:srcRect t="36082" b="26804"/>
                  <a:stretch>
                    <a:fillRect/>
                  </a:stretch>
                </pic:blipFill>
                <pic:spPr>
                  <a:xfrm>
                    <a:off x="0" y="0"/>
                    <a:ext cx="2505076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7F7"/>
    <w:multiLevelType w:val="hybridMultilevel"/>
    <w:tmpl w:val="0E041356"/>
    <w:lvl w:ilvl="0" w:tplc="0B5E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806A65A">
      <w:start w:val="1"/>
      <w:numFmt w:val="russianUpper"/>
      <w:lvlText w:val="%2."/>
      <w:lvlJc w:val="left"/>
      <w:pPr>
        <w:ind w:left="1353" w:hanging="360"/>
      </w:pPr>
      <w:rPr>
        <w:rFonts w:hint="default"/>
        <w:b/>
        <w:i w:val="0"/>
      </w:rPr>
    </w:lvl>
    <w:lvl w:ilvl="2" w:tplc="E9C0EB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5EBE"/>
    <w:multiLevelType w:val="hybridMultilevel"/>
    <w:tmpl w:val="D102E698"/>
    <w:lvl w:ilvl="0" w:tplc="8AB82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75C2"/>
    <w:multiLevelType w:val="hybridMultilevel"/>
    <w:tmpl w:val="D52A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9D3"/>
    <w:multiLevelType w:val="hybridMultilevel"/>
    <w:tmpl w:val="95F085AC"/>
    <w:lvl w:ilvl="0" w:tplc="8AB82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E9C0EB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7A39"/>
    <w:multiLevelType w:val="hybridMultilevel"/>
    <w:tmpl w:val="826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03580"/>
    <w:multiLevelType w:val="hybridMultilevel"/>
    <w:tmpl w:val="7FB6FB5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EB00EE8"/>
    <w:multiLevelType w:val="hybridMultilevel"/>
    <w:tmpl w:val="05145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C081E"/>
    <w:multiLevelType w:val="hybridMultilevel"/>
    <w:tmpl w:val="30E65B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742AA"/>
    <w:rsid w:val="00001EAA"/>
    <w:rsid w:val="0004748D"/>
    <w:rsid w:val="00050C84"/>
    <w:rsid w:val="000A1698"/>
    <w:rsid w:val="00164280"/>
    <w:rsid w:val="00172547"/>
    <w:rsid w:val="00243051"/>
    <w:rsid w:val="0026041C"/>
    <w:rsid w:val="00273085"/>
    <w:rsid w:val="00303525"/>
    <w:rsid w:val="00333D08"/>
    <w:rsid w:val="00344197"/>
    <w:rsid w:val="003A48B2"/>
    <w:rsid w:val="003D05C4"/>
    <w:rsid w:val="004103CA"/>
    <w:rsid w:val="004810F2"/>
    <w:rsid w:val="005076FA"/>
    <w:rsid w:val="00583C0C"/>
    <w:rsid w:val="005C3B8C"/>
    <w:rsid w:val="00621AD8"/>
    <w:rsid w:val="00664018"/>
    <w:rsid w:val="006738B4"/>
    <w:rsid w:val="006E7406"/>
    <w:rsid w:val="007460F3"/>
    <w:rsid w:val="00761725"/>
    <w:rsid w:val="00763960"/>
    <w:rsid w:val="007802E8"/>
    <w:rsid w:val="00822609"/>
    <w:rsid w:val="0082623B"/>
    <w:rsid w:val="00873407"/>
    <w:rsid w:val="008A3F05"/>
    <w:rsid w:val="0092372C"/>
    <w:rsid w:val="00925F5B"/>
    <w:rsid w:val="00966C76"/>
    <w:rsid w:val="00970E39"/>
    <w:rsid w:val="00991D7C"/>
    <w:rsid w:val="009F1E6E"/>
    <w:rsid w:val="00A110D2"/>
    <w:rsid w:val="00AC0B00"/>
    <w:rsid w:val="00AD63DF"/>
    <w:rsid w:val="00B12BA4"/>
    <w:rsid w:val="00B43798"/>
    <w:rsid w:val="00B85DB4"/>
    <w:rsid w:val="00BF6A58"/>
    <w:rsid w:val="00C04807"/>
    <w:rsid w:val="00C10258"/>
    <w:rsid w:val="00C15F99"/>
    <w:rsid w:val="00C22369"/>
    <w:rsid w:val="00C2590C"/>
    <w:rsid w:val="00C9266E"/>
    <w:rsid w:val="00C94273"/>
    <w:rsid w:val="00CB70DF"/>
    <w:rsid w:val="00F15080"/>
    <w:rsid w:val="00F67AEB"/>
    <w:rsid w:val="00F742AA"/>
    <w:rsid w:val="00F8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6E"/>
  </w:style>
  <w:style w:type="paragraph" w:styleId="1">
    <w:name w:val="heading 1"/>
    <w:basedOn w:val="a"/>
    <w:next w:val="a"/>
    <w:link w:val="10"/>
    <w:uiPriority w:val="9"/>
    <w:qFormat/>
    <w:rsid w:val="0027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2AA"/>
  </w:style>
  <w:style w:type="paragraph" w:styleId="a5">
    <w:name w:val="footer"/>
    <w:basedOn w:val="a"/>
    <w:link w:val="a6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2AA"/>
  </w:style>
  <w:style w:type="paragraph" w:styleId="a7">
    <w:name w:val="Balloon Text"/>
    <w:basedOn w:val="a"/>
    <w:link w:val="a8"/>
    <w:uiPriority w:val="99"/>
    <w:semiHidden/>
    <w:unhideWhenUsed/>
    <w:rsid w:val="00F7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2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42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uiPriority w:val="99"/>
    <w:unhideWhenUsed/>
    <w:rsid w:val="00F67A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67AEB"/>
    <w:rPr>
      <w:rFonts w:ascii="Consolas" w:hAnsi="Consolas"/>
      <w:sz w:val="21"/>
      <w:szCs w:val="21"/>
    </w:rPr>
  </w:style>
  <w:style w:type="character" w:styleId="ac">
    <w:name w:val="Hyperlink"/>
    <w:basedOn w:val="a0"/>
    <w:uiPriority w:val="99"/>
    <w:unhideWhenUsed/>
    <w:rsid w:val="007802E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E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graf@pr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li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DA6A3-7BC8-49E5-AF8B-3E1FE238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reference</cp:lastModifiedBy>
  <cp:revision>3</cp:revision>
  <dcterms:created xsi:type="dcterms:W3CDTF">2017-09-13T14:43:00Z</dcterms:created>
  <dcterms:modified xsi:type="dcterms:W3CDTF">2017-09-14T07:14:00Z</dcterms:modified>
</cp:coreProperties>
</file>